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BCE3" w14:textId="77777777" w:rsidR="00A96333" w:rsidRPr="0081671C" w:rsidRDefault="00A96333" w:rsidP="00DE2BBF">
      <w:pPr>
        <w:spacing w:after="0"/>
        <w:jc w:val="center"/>
        <w:rPr>
          <w:rFonts w:ascii="Lato Light" w:hAnsi="Lato Light" w:cs="Times New Roman"/>
          <w:b/>
        </w:rPr>
      </w:pPr>
    </w:p>
    <w:p w14:paraId="21FAE52D" w14:textId="6C4E2901" w:rsidR="00DE2BBF" w:rsidRDefault="00152891" w:rsidP="00DE2BBF">
      <w:pPr>
        <w:spacing w:after="0"/>
        <w:jc w:val="center"/>
        <w:rPr>
          <w:rFonts w:ascii="Lato Light" w:hAnsi="Lato Light" w:cs="Times New Roman"/>
          <w:b/>
          <w:sz w:val="32"/>
          <w:szCs w:val="32"/>
          <w:lang w:val="en-US"/>
        </w:rPr>
      </w:pPr>
      <w:r w:rsidRPr="0081671C">
        <w:rPr>
          <w:rFonts w:ascii="Lato Light" w:hAnsi="Lato Light" w:cs="Times New Roman"/>
          <w:b/>
          <w:sz w:val="32"/>
          <w:szCs w:val="32"/>
          <w:lang w:val="en-US"/>
        </w:rPr>
        <w:t>S</w:t>
      </w:r>
      <w:r w:rsidR="008713EA" w:rsidRPr="0081671C">
        <w:rPr>
          <w:rFonts w:ascii="Lato Light" w:hAnsi="Lato Light" w:cs="Times New Roman"/>
          <w:b/>
          <w:sz w:val="32"/>
          <w:szCs w:val="32"/>
          <w:lang w:val="en-US"/>
        </w:rPr>
        <w:t xml:space="preserve">tandard </w:t>
      </w:r>
      <w:del w:id="0" w:author="Agata Dratwa" w:date="2022-04-11T12:13:00Z">
        <w:r w:rsidR="0087721E" w:rsidDel="004055DE">
          <w:rPr>
            <w:rFonts w:ascii="Lato Light" w:hAnsi="Lato Light" w:cs="Times New Roman"/>
            <w:b/>
            <w:sz w:val="32"/>
            <w:szCs w:val="32"/>
            <w:lang w:val="en-US"/>
          </w:rPr>
          <w:delText>IHG Hotels Limited</w:delText>
        </w:r>
      </w:del>
      <w:ins w:id="1" w:author="Agata Dratwa" w:date="2022-04-11T12:13:00Z">
        <w:r w:rsidR="004055DE">
          <w:rPr>
            <w:rFonts w:ascii="Lato Light" w:hAnsi="Lato Light" w:cs="Times New Roman"/>
            <w:b/>
            <w:sz w:val="32"/>
            <w:szCs w:val="32"/>
            <w:lang w:val="en-US"/>
          </w:rPr>
          <w:t>AIDEN Brand Stan</w:t>
        </w:r>
      </w:ins>
      <w:ins w:id="2" w:author="Agata Dratwa" w:date="2022-04-11T12:14:00Z">
        <w:r w:rsidR="004055DE">
          <w:rPr>
            <w:rFonts w:ascii="Lato Light" w:hAnsi="Lato Light" w:cs="Times New Roman"/>
            <w:b/>
            <w:sz w:val="32"/>
            <w:szCs w:val="32"/>
            <w:lang w:val="en-US"/>
          </w:rPr>
          <w:t>dards</w:t>
        </w:r>
      </w:ins>
      <w:r w:rsidR="0087721E">
        <w:rPr>
          <w:rFonts w:ascii="Lato Light" w:hAnsi="Lato Light" w:cs="Times New Roman"/>
          <w:b/>
          <w:sz w:val="32"/>
          <w:szCs w:val="32"/>
          <w:lang w:val="en-US"/>
        </w:rPr>
        <w:t xml:space="preserve"> </w:t>
      </w:r>
    </w:p>
    <w:p w14:paraId="66F65C35" w14:textId="10EF88D7" w:rsidR="0087721E" w:rsidRPr="0081671C" w:rsidRDefault="0087721E" w:rsidP="00DE2BBF">
      <w:pPr>
        <w:spacing w:after="0"/>
        <w:jc w:val="center"/>
        <w:rPr>
          <w:rFonts w:ascii="Lato Light" w:hAnsi="Lato Light" w:cs="Times New Roman"/>
          <w:b/>
          <w:sz w:val="32"/>
          <w:szCs w:val="32"/>
          <w:lang w:val="en-US"/>
        </w:rPr>
      </w:pPr>
      <w:proofErr w:type="spellStart"/>
      <w:r>
        <w:rPr>
          <w:rFonts w:ascii="Lato Light" w:hAnsi="Lato Light" w:cs="Times New Roman"/>
          <w:b/>
          <w:sz w:val="32"/>
          <w:szCs w:val="32"/>
          <w:lang w:val="en-US"/>
        </w:rPr>
        <w:t>dla</w:t>
      </w:r>
      <w:proofErr w:type="spellEnd"/>
      <w:r>
        <w:rPr>
          <w:rFonts w:ascii="Lato Light" w:hAnsi="Lato Light" w:cs="Times New Roman"/>
          <w:b/>
          <w:sz w:val="32"/>
          <w:szCs w:val="32"/>
          <w:lang w:val="en-US"/>
        </w:rPr>
        <w:t xml:space="preserve"> </w:t>
      </w:r>
      <w:proofErr w:type="spellStart"/>
      <w:ins w:id="3" w:author="Agata Dratwa" w:date="2022-04-12T13:25:00Z">
        <w:r w:rsidR="009E1B23">
          <w:rPr>
            <w:rFonts w:ascii="Lato Light" w:hAnsi="Lato Light" w:cs="Times New Roman"/>
            <w:b/>
            <w:sz w:val="32"/>
            <w:szCs w:val="32"/>
            <w:lang w:val="en-US"/>
          </w:rPr>
          <w:t>H</w:t>
        </w:r>
      </w:ins>
      <w:del w:id="4" w:author="Agata Dratwa" w:date="2022-04-12T13:25:00Z">
        <w:r w:rsidDel="009E1B23">
          <w:rPr>
            <w:rFonts w:ascii="Lato Light" w:hAnsi="Lato Light" w:cs="Times New Roman"/>
            <w:b/>
            <w:sz w:val="32"/>
            <w:szCs w:val="32"/>
            <w:lang w:val="en-US"/>
          </w:rPr>
          <w:delText>h</w:delText>
        </w:r>
      </w:del>
      <w:r>
        <w:rPr>
          <w:rFonts w:ascii="Lato Light" w:hAnsi="Lato Light" w:cs="Times New Roman"/>
          <w:b/>
          <w:sz w:val="32"/>
          <w:szCs w:val="32"/>
          <w:lang w:val="en-US"/>
        </w:rPr>
        <w:t>otelu</w:t>
      </w:r>
      <w:proofErr w:type="spellEnd"/>
      <w:r>
        <w:rPr>
          <w:rFonts w:ascii="Lato Light" w:hAnsi="Lato Light" w:cs="Times New Roman"/>
          <w:b/>
          <w:sz w:val="32"/>
          <w:szCs w:val="32"/>
          <w:lang w:val="en-US"/>
        </w:rPr>
        <w:t xml:space="preserve"> </w:t>
      </w:r>
      <w:del w:id="5" w:author="Agata Dratwa" w:date="2022-04-11T12:13:00Z">
        <w:r w:rsidDel="004055DE">
          <w:rPr>
            <w:rFonts w:ascii="Lato Light" w:hAnsi="Lato Light" w:cs="Times New Roman"/>
            <w:b/>
            <w:sz w:val="32"/>
            <w:szCs w:val="32"/>
            <w:lang w:val="en-US"/>
          </w:rPr>
          <w:delText>Holiday Inn Express</w:delText>
        </w:r>
      </w:del>
      <w:ins w:id="6" w:author="Agata Dratwa" w:date="2022-04-11T12:13:00Z">
        <w:r w:rsidR="004055DE">
          <w:rPr>
            <w:rFonts w:ascii="Lato Light" w:hAnsi="Lato Light" w:cs="Times New Roman"/>
            <w:b/>
            <w:sz w:val="32"/>
            <w:szCs w:val="32"/>
            <w:lang w:val="en-US"/>
          </w:rPr>
          <w:t>Reymont</w:t>
        </w:r>
      </w:ins>
    </w:p>
    <w:p w14:paraId="2DBD59C5" w14:textId="77777777" w:rsidR="00152891" w:rsidRPr="0081671C" w:rsidRDefault="00152891" w:rsidP="006C4A67">
      <w:pPr>
        <w:spacing w:after="120"/>
        <w:rPr>
          <w:rFonts w:ascii="Lato Light" w:hAnsi="Lato Light" w:cs="Times New Roman"/>
          <w:iCs/>
          <w:szCs w:val="28"/>
          <w:highlight w:val="yellow"/>
          <w:lang w:val="en-US"/>
        </w:rPr>
      </w:pPr>
    </w:p>
    <w:p w14:paraId="7142B7AA" w14:textId="1394C76D" w:rsidR="00BA68B8" w:rsidRPr="0024724C" w:rsidRDefault="00BA68B8" w:rsidP="00BA68B8">
      <w:pPr>
        <w:spacing w:after="120"/>
        <w:rPr>
          <w:rFonts w:ascii="Lato Light" w:hAnsi="Lato Light" w:cstheme="minorHAnsi"/>
        </w:rPr>
      </w:pPr>
      <w:r w:rsidRPr="0024724C">
        <w:rPr>
          <w:rFonts w:ascii="Lato Light" w:hAnsi="Lato Light" w:cstheme="minorHAnsi"/>
        </w:rPr>
        <w:t xml:space="preserve">dla </w:t>
      </w:r>
      <w:r w:rsidR="00DB4FFE" w:rsidRPr="0024724C">
        <w:rPr>
          <w:rFonts w:ascii="Lato Light" w:hAnsi="Lato Light" w:cstheme="minorHAnsi"/>
        </w:rPr>
        <w:t xml:space="preserve">zapytania ofertowego : </w:t>
      </w:r>
    </w:p>
    <w:p w14:paraId="29F8CD74" w14:textId="613A3F64" w:rsidR="008713EA" w:rsidRPr="0081671C" w:rsidRDefault="008713EA" w:rsidP="008713EA">
      <w:pPr>
        <w:jc w:val="both"/>
        <w:rPr>
          <w:rFonts w:ascii="Lato Light" w:hAnsi="Lato Light" w:cstheme="minorHAnsi"/>
          <w:b/>
          <w:bCs/>
        </w:rPr>
      </w:pPr>
      <w:bookmarkStart w:id="7" w:name="_Hlk97038841"/>
      <w:r w:rsidRPr="0081671C">
        <w:rPr>
          <w:rFonts w:ascii="Lato Light" w:hAnsi="Lato Light" w:cstheme="minorHAnsi"/>
          <w:b/>
          <w:bCs/>
        </w:rPr>
        <w:t>Wyłonienie Wykonawcy w formule Wybuduj dla zadania inwestycyjnego p.n.. : „Modernizacja budynku i otoczenia Hotelu „</w:t>
      </w:r>
      <w:del w:id="8" w:author="Agata Dratwa" w:date="2022-04-11T12:14:00Z">
        <w:r w:rsidRPr="0081671C" w:rsidDel="004055DE">
          <w:rPr>
            <w:rFonts w:ascii="Lato Light" w:hAnsi="Lato Light" w:cstheme="minorHAnsi"/>
            <w:b/>
            <w:bCs/>
          </w:rPr>
          <w:delText>Huzar</w:delText>
        </w:r>
      </w:del>
      <w:ins w:id="9" w:author="Agata Dratwa" w:date="2022-04-11T12:14:00Z">
        <w:r w:rsidR="004055DE">
          <w:rPr>
            <w:rFonts w:ascii="Lato Light" w:hAnsi="Lato Light" w:cstheme="minorHAnsi"/>
            <w:b/>
            <w:bCs/>
          </w:rPr>
          <w:t>Reymont</w:t>
        </w:r>
      </w:ins>
      <w:r w:rsidRPr="0081671C">
        <w:rPr>
          <w:rFonts w:ascii="Lato Light" w:hAnsi="Lato Light" w:cstheme="minorHAnsi"/>
          <w:b/>
          <w:bCs/>
        </w:rPr>
        <w:t xml:space="preserve">” w </w:t>
      </w:r>
      <w:del w:id="10" w:author="Agata Dratwa" w:date="2022-04-11T12:14:00Z">
        <w:r w:rsidRPr="0081671C" w:rsidDel="004055DE">
          <w:rPr>
            <w:rFonts w:ascii="Lato Light" w:hAnsi="Lato Light" w:cstheme="minorHAnsi"/>
            <w:b/>
            <w:bCs/>
          </w:rPr>
          <w:delText>Lublinie</w:delText>
        </w:r>
      </w:del>
      <w:ins w:id="11" w:author="Agata Dratwa" w:date="2022-04-11T12:14:00Z">
        <w:r w:rsidR="004055DE">
          <w:rPr>
            <w:rFonts w:ascii="Lato Light" w:hAnsi="Lato Light" w:cstheme="minorHAnsi"/>
            <w:b/>
            <w:bCs/>
          </w:rPr>
          <w:t>Łodzi</w:t>
        </w:r>
      </w:ins>
      <w:r w:rsidRPr="0081671C">
        <w:rPr>
          <w:rFonts w:ascii="Lato Light" w:hAnsi="Lato Light" w:cstheme="minorHAnsi"/>
          <w:b/>
          <w:bCs/>
        </w:rPr>
        <w:t xml:space="preserve"> w zakresie elewacji i dachu budynku,  izolacji przeciwwodnej ścian fundamentowych, parkingu</w:t>
      </w:r>
      <w:ins w:id="12" w:author="Agata Dratwa" w:date="2022-04-11T12:14:00Z">
        <w:r w:rsidR="004055DE">
          <w:rPr>
            <w:rFonts w:ascii="Lato Light" w:hAnsi="Lato Light" w:cstheme="minorHAnsi"/>
            <w:b/>
            <w:bCs/>
          </w:rPr>
          <w:t xml:space="preserve"> i ogrodzenia</w:t>
        </w:r>
      </w:ins>
      <w:r w:rsidRPr="0081671C">
        <w:rPr>
          <w:rFonts w:ascii="Lato Light" w:hAnsi="Lato Light" w:cstheme="minorHAnsi"/>
          <w:b/>
          <w:bCs/>
        </w:rPr>
        <w:t xml:space="preserve">, przyłączy do budynku oraz modernizacją wewnętrzną  </w:t>
      </w:r>
      <w:proofErr w:type="spellStart"/>
      <w:r w:rsidRPr="0081671C">
        <w:rPr>
          <w:rFonts w:ascii="Lato Light" w:hAnsi="Lato Light" w:cstheme="minorHAnsi"/>
          <w:b/>
          <w:bCs/>
        </w:rPr>
        <w:t>pełnobranżową</w:t>
      </w:r>
      <w:proofErr w:type="spellEnd"/>
      <w:r w:rsidRPr="0081671C">
        <w:rPr>
          <w:rFonts w:ascii="Lato Light" w:hAnsi="Lato Light" w:cstheme="minorHAnsi"/>
          <w:b/>
          <w:bCs/>
        </w:rPr>
        <w:t xml:space="preserve">  (instalacje  </w:t>
      </w:r>
      <w:proofErr w:type="spellStart"/>
      <w:r w:rsidRPr="0081671C">
        <w:rPr>
          <w:rFonts w:ascii="Lato Light" w:hAnsi="Lato Light" w:cstheme="minorHAnsi"/>
          <w:b/>
          <w:bCs/>
        </w:rPr>
        <w:t>wod-kan</w:t>
      </w:r>
      <w:proofErr w:type="spellEnd"/>
      <w:r w:rsidRPr="0081671C">
        <w:rPr>
          <w:rFonts w:ascii="Lato Light" w:hAnsi="Lato Light" w:cstheme="minorHAnsi"/>
          <w:b/>
          <w:bCs/>
        </w:rPr>
        <w:t>,  centralne  ogrzewanie,  elektryczne, teletechniczne,  niskoprądowe,  wentylacyjne  z  automatyką,  klimatyzacyjne,  architektura  i konstrukcja,  aranżacja  i  wyposażenie  wnętrz)  wraz  z  dostosowaniem  obiektu  do  wymagań franczyzodawcy i standardu 3*”</w:t>
      </w:r>
    </w:p>
    <w:bookmarkEnd w:id="7"/>
    <w:p w14:paraId="6342B2CF" w14:textId="77777777" w:rsidR="008713EA" w:rsidRPr="0081671C" w:rsidRDefault="008713EA" w:rsidP="006C4A67">
      <w:pPr>
        <w:spacing w:after="120"/>
        <w:rPr>
          <w:rFonts w:ascii="Lato Light" w:hAnsi="Lato Light" w:cstheme="minorHAnsi"/>
        </w:rPr>
      </w:pPr>
    </w:p>
    <w:p w14:paraId="2E7444B3" w14:textId="669DED8D" w:rsidR="006C4A67" w:rsidRPr="0081671C" w:rsidRDefault="006C4A67" w:rsidP="006C4A67">
      <w:pPr>
        <w:spacing w:after="120"/>
        <w:rPr>
          <w:rFonts w:ascii="Lato Light" w:hAnsi="Lato Light" w:cstheme="minorHAnsi"/>
        </w:rPr>
      </w:pPr>
      <w:r w:rsidRPr="0081671C">
        <w:rPr>
          <w:rFonts w:ascii="Lato Light" w:hAnsi="Lato Light" w:cstheme="minorHAnsi"/>
        </w:rPr>
        <w:t>zostanie udostępnion</w:t>
      </w:r>
      <w:r w:rsidR="005B2D19" w:rsidRPr="0081671C">
        <w:rPr>
          <w:rFonts w:ascii="Lato Light" w:hAnsi="Lato Light" w:cstheme="minorHAnsi"/>
        </w:rPr>
        <w:t>y</w:t>
      </w:r>
      <w:r w:rsidRPr="0081671C">
        <w:rPr>
          <w:rFonts w:ascii="Lato Light" w:hAnsi="Lato Light" w:cstheme="minorHAnsi"/>
        </w:rPr>
        <w:t xml:space="preserve"> Oferentom po spełnieniu warunków:</w:t>
      </w:r>
    </w:p>
    <w:p w14:paraId="3D7C5EC5" w14:textId="0FE68DA2" w:rsidR="006C4A67" w:rsidRPr="0081671C" w:rsidRDefault="006C4A67" w:rsidP="00BA68B8">
      <w:pPr>
        <w:pStyle w:val="Normalny1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  <w:sz w:val="22"/>
          <w:szCs w:val="22"/>
        </w:rPr>
      </w:pPr>
      <w:r w:rsidRPr="0081671C">
        <w:rPr>
          <w:rFonts w:ascii="Lato Light" w:hAnsi="Lato Light"/>
          <w:color w:val="000000" w:themeColor="text1"/>
          <w:sz w:val="22"/>
          <w:szCs w:val="22"/>
        </w:rPr>
        <w:t>podpisanie przez osoby uprawnione do reprezentacji Uczestnika Oświadczenia o Poufności stanowiącego Załącznik nr 1</w:t>
      </w:r>
      <w:r w:rsidR="0003486F" w:rsidRPr="0081671C">
        <w:rPr>
          <w:rFonts w:ascii="Lato Light" w:hAnsi="Lato Light"/>
          <w:color w:val="000000" w:themeColor="text1"/>
          <w:sz w:val="22"/>
          <w:szCs w:val="22"/>
        </w:rPr>
        <w:t>2</w:t>
      </w: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 do Ogłoszenia</w:t>
      </w:r>
      <w:r w:rsidR="00270CBF" w:rsidRPr="0081671C">
        <w:rPr>
          <w:rFonts w:ascii="Lato Light" w:hAnsi="Lato Light"/>
          <w:color w:val="000000" w:themeColor="text1"/>
          <w:sz w:val="22"/>
          <w:szCs w:val="22"/>
        </w:rPr>
        <w:t>;</w:t>
      </w:r>
    </w:p>
    <w:p w14:paraId="329A49FC" w14:textId="77777777" w:rsidR="00642812" w:rsidRPr="0081671C" w:rsidRDefault="006C4A67" w:rsidP="00BA68B8">
      <w:pPr>
        <w:pStyle w:val="Normalny1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  <w:sz w:val="22"/>
          <w:szCs w:val="22"/>
        </w:rPr>
      </w:pP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Przesłaniu kurierem, pocztą na adres: </w:t>
      </w:r>
    </w:p>
    <w:p w14:paraId="337B9A54" w14:textId="295745B8" w:rsidR="008713EA" w:rsidRPr="0081671C" w:rsidRDefault="008713EA" w:rsidP="008713EA">
      <w:pPr>
        <w:pStyle w:val="Akapitzlist"/>
        <w:spacing w:after="120" w:line="276" w:lineRule="auto"/>
        <w:ind w:firstLine="272"/>
        <w:rPr>
          <w:rFonts w:ascii="Lato Light" w:hAnsi="Lato Light"/>
          <w:b/>
          <w:bCs/>
        </w:rPr>
      </w:pPr>
      <w:del w:id="13" w:author="Agata Dratwa" w:date="2022-04-11T12:15:00Z">
        <w:r w:rsidRPr="0081671C" w:rsidDel="004055DE">
          <w:rPr>
            <w:rFonts w:ascii="Lato Light" w:hAnsi="Lato Light" w:cstheme="minorHAnsi"/>
            <w:b/>
            <w:bCs/>
          </w:rPr>
          <w:delText xml:space="preserve">ZDI Sp. z o.o. </w:delText>
        </w:r>
        <w:r w:rsidRPr="0081671C" w:rsidDel="004055DE">
          <w:rPr>
            <w:rFonts w:ascii="Lato Light" w:hAnsi="Lato Light"/>
            <w:b/>
            <w:bCs/>
          </w:rPr>
          <w:delText>Lublin ul. Mełgiewska 9E, 20-209 Lublin</w:delText>
        </w:r>
      </w:del>
      <w:proofErr w:type="spellStart"/>
      <w:ins w:id="14" w:author="Agata Dratwa" w:date="2022-04-11T12:15:00Z">
        <w:r w:rsidR="004055DE">
          <w:rPr>
            <w:rFonts w:ascii="Lato Light" w:hAnsi="Lato Light" w:cstheme="minorHAnsi"/>
            <w:b/>
            <w:bCs/>
          </w:rPr>
          <w:t>Pilamis</w:t>
        </w:r>
        <w:proofErr w:type="spellEnd"/>
        <w:r w:rsidR="004055DE">
          <w:rPr>
            <w:rFonts w:ascii="Lato Light" w:hAnsi="Lato Light" w:cstheme="minorHAnsi"/>
            <w:b/>
            <w:bCs/>
          </w:rPr>
          <w:t xml:space="preserve"> Sp. z o.o. Sp.k. al. Piłsudskiego 133d, 92-318 Łódź</w:t>
        </w:r>
      </w:ins>
    </w:p>
    <w:p w14:paraId="5CE6132D" w14:textId="4373FE34" w:rsidR="00642812" w:rsidRPr="0081671C" w:rsidRDefault="006C4A67" w:rsidP="00BA68B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 w:themeColor="text1"/>
          <w:sz w:val="22"/>
          <w:szCs w:val="22"/>
        </w:rPr>
      </w:pP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 podpisanego Oświadczenia o </w:t>
      </w:r>
      <w:r w:rsidR="00642812" w:rsidRPr="0081671C">
        <w:rPr>
          <w:rFonts w:ascii="Lato Light" w:hAnsi="Lato Light"/>
          <w:color w:val="000000" w:themeColor="text1"/>
          <w:sz w:val="22"/>
          <w:szCs w:val="22"/>
        </w:rPr>
        <w:t>Poufności</w:t>
      </w: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 bądź dostarczenie Oświadczenia osobiście do sekretariatu </w:t>
      </w:r>
      <w:del w:id="15" w:author="Agata Dratwa" w:date="2022-04-11T12:16:00Z">
        <w:r w:rsidR="008713EA" w:rsidRPr="0081671C" w:rsidDel="004055DE">
          <w:rPr>
            <w:rFonts w:ascii="Lato Light" w:hAnsi="Lato Light"/>
            <w:color w:val="000000" w:themeColor="text1"/>
            <w:sz w:val="22"/>
            <w:szCs w:val="22"/>
          </w:rPr>
          <w:delText xml:space="preserve">ZDI </w:delText>
        </w:r>
      </w:del>
      <w:proofErr w:type="spellStart"/>
      <w:ins w:id="16" w:author="Agata Dratwa" w:date="2022-04-11T12:16:00Z">
        <w:r w:rsidR="004055DE">
          <w:rPr>
            <w:rFonts w:ascii="Lato Light" w:hAnsi="Lato Light"/>
            <w:color w:val="000000" w:themeColor="text1"/>
            <w:sz w:val="22"/>
            <w:szCs w:val="22"/>
          </w:rPr>
          <w:t>Pilamis</w:t>
        </w:r>
        <w:proofErr w:type="spellEnd"/>
        <w:r w:rsidR="004055DE" w:rsidRPr="0081671C">
          <w:rPr>
            <w:rFonts w:ascii="Lato Light" w:hAnsi="Lato Light"/>
            <w:color w:val="000000" w:themeColor="text1"/>
            <w:sz w:val="22"/>
            <w:szCs w:val="22"/>
          </w:rPr>
          <w:t xml:space="preserve"> </w:t>
        </w:r>
      </w:ins>
      <w:r w:rsidR="008713EA" w:rsidRPr="0081671C">
        <w:rPr>
          <w:rFonts w:ascii="Lato Light" w:hAnsi="Lato Light"/>
          <w:color w:val="000000" w:themeColor="text1"/>
          <w:sz w:val="22"/>
          <w:szCs w:val="22"/>
        </w:rPr>
        <w:t xml:space="preserve">Sp. z o.o. </w:t>
      </w:r>
      <w:ins w:id="17" w:author="Agata Dratwa" w:date="2022-04-11T12:16:00Z">
        <w:r w:rsidR="004055DE">
          <w:rPr>
            <w:rFonts w:ascii="Lato Light" w:hAnsi="Lato Light"/>
            <w:color w:val="000000" w:themeColor="text1"/>
            <w:sz w:val="22"/>
            <w:szCs w:val="22"/>
          </w:rPr>
          <w:t>Sp.k.</w:t>
        </w:r>
      </w:ins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 Oświadczenia należy dostarczać w zamkniętych kopertach oznaczonych: </w:t>
      </w:r>
    </w:p>
    <w:p w14:paraId="0C836129" w14:textId="5ACADDBB" w:rsidR="00270CBF" w:rsidRPr="0081671C" w:rsidRDefault="006C4A67" w:rsidP="00BA68B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  <w:sz w:val="22"/>
          <w:szCs w:val="22"/>
        </w:rPr>
      </w:pPr>
      <w:r w:rsidRPr="0081671C">
        <w:rPr>
          <w:rFonts w:ascii="Lato Light" w:hAnsi="Lato Light"/>
          <w:b/>
          <w:bCs/>
          <w:color w:val="000000" w:themeColor="text1"/>
          <w:sz w:val="22"/>
          <w:szCs w:val="22"/>
        </w:rPr>
        <w:t xml:space="preserve">Oświadczenie o Poufności – </w:t>
      </w:r>
      <w:r w:rsidR="00270CBF" w:rsidRPr="0081671C">
        <w:rPr>
          <w:rFonts w:ascii="Lato Light" w:hAnsi="Lato Light"/>
          <w:b/>
          <w:bCs/>
          <w:color w:val="000000" w:themeColor="text1"/>
          <w:sz w:val="22"/>
          <w:szCs w:val="22"/>
        </w:rPr>
        <w:t xml:space="preserve">Przetarg na wybór Generalnego Wykonawcy </w:t>
      </w:r>
      <w:del w:id="18" w:author="Agata Dratwa" w:date="2022-04-11T12:16:00Z">
        <w:r w:rsidR="00270CBF" w:rsidRPr="0081671C" w:rsidDel="004055DE">
          <w:rPr>
            <w:rFonts w:ascii="Lato Light" w:hAnsi="Lato Light"/>
            <w:b/>
            <w:bCs/>
            <w:color w:val="000000" w:themeColor="text1"/>
            <w:sz w:val="22"/>
            <w:szCs w:val="22"/>
          </w:rPr>
          <w:delText>-</w:delText>
        </w:r>
      </w:del>
      <w:ins w:id="19" w:author="Agata Dratwa" w:date="2022-04-11T12:16:00Z">
        <w:r w:rsidR="004055DE">
          <w:rPr>
            <w:rFonts w:ascii="Lato Light" w:hAnsi="Lato Light"/>
            <w:b/>
            <w:bCs/>
            <w:color w:val="000000" w:themeColor="text1"/>
            <w:sz w:val="22"/>
            <w:szCs w:val="22"/>
          </w:rPr>
          <w:t>–</w:t>
        </w:r>
      </w:ins>
      <w:r w:rsidR="00270CBF" w:rsidRPr="0081671C">
        <w:rPr>
          <w:rFonts w:ascii="Lato Light" w:hAnsi="Lato Light"/>
          <w:b/>
          <w:bCs/>
          <w:color w:val="000000" w:themeColor="text1"/>
          <w:sz w:val="22"/>
          <w:szCs w:val="22"/>
        </w:rPr>
        <w:t xml:space="preserve"> Hotel</w:t>
      </w:r>
      <w:ins w:id="20" w:author="Agata Dratwa" w:date="2022-04-11T12:16:00Z">
        <w:r w:rsidR="004055DE">
          <w:rPr>
            <w:rFonts w:ascii="Lato Light" w:hAnsi="Lato Light"/>
            <w:b/>
            <w:bCs/>
            <w:color w:val="000000" w:themeColor="text1"/>
            <w:sz w:val="22"/>
            <w:szCs w:val="22"/>
          </w:rPr>
          <w:t xml:space="preserve"> </w:t>
        </w:r>
      </w:ins>
      <w:del w:id="21" w:author="Agata Dratwa" w:date="2022-04-11T12:16:00Z">
        <w:r w:rsidR="00270CBF" w:rsidRPr="0081671C" w:rsidDel="004055DE">
          <w:rPr>
            <w:rFonts w:ascii="Lato Light" w:hAnsi="Lato Light"/>
            <w:b/>
            <w:bCs/>
            <w:color w:val="000000" w:themeColor="text1"/>
            <w:sz w:val="22"/>
            <w:szCs w:val="22"/>
          </w:rPr>
          <w:delText xml:space="preserve"> </w:delText>
        </w:r>
        <w:r w:rsidR="008713EA" w:rsidRPr="0081671C" w:rsidDel="004055DE">
          <w:rPr>
            <w:rFonts w:ascii="Lato Light" w:hAnsi="Lato Light"/>
            <w:b/>
            <w:bCs/>
            <w:color w:val="000000" w:themeColor="text1"/>
            <w:sz w:val="22"/>
            <w:szCs w:val="22"/>
          </w:rPr>
          <w:delText>HUZAR</w:delText>
        </w:r>
      </w:del>
      <w:ins w:id="22" w:author="Agata Dratwa" w:date="2022-04-11T12:16:00Z">
        <w:r w:rsidR="004055DE">
          <w:rPr>
            <w:rFonts w:ascii="Lato Light" w:hAnsi="Lato Light"/>
            <w:b/>
            <w:bCs/>
            <w:color w:val="000000" w:themeColor="text1"/>
            <w:sz w:val="22"/>
            <w:szCs w:val="22"/>
          </w:rPr>
          <w:t>Reymont</w:t>
        </w:r>
      </w:ins>
    </w:p>
    <w:p w14:paraId="17E9CA43" w14:textId="3C554A06" w:rsidR="006C4A67" w:rsidRPr="0081671C" w:rsidRDefault="006C4A67" w:rsidP="00BA68B8">
      <w:pPr>
        <w:pStyle w:val="Normalny1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  <w:sz w:val="22"/>
          <w:szCs w:val="22"/>
        </w:rPr>
      </w:pP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Powiadomienie o </w:t>
      </w:r>
      <w:r w:rsidR="00E676C5" w:rsidRPr="0081671C">
        <w:rPr>
          <w:rFonts w:ascii="Lato Light" w:hAnsi="Lato Light"/>
          <w:color w:val="000000" w:themeColor="text1"/>
          <w:sz w:val="22"/>
          <w:szCs w:val="22"/>
        </w:rPr>
        <w:t>wysłaniu</w:t>
      </w: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 bądź dostarczeniu oświadczenia mailowo, na adres</w:t>
      </w:r>
      <w:r w:rsidR="00A26E5B" w:rsidRPr="0081671C">
        <w:rPr>
          <w:rFonts w:ascii="Lato Light" w:hAnsi="Lato Light"/>
          <w:color w:val="000000" w:themeColor="text1"/>
          <w:sz w:val="22"/>
          <w:szCs w:val="22"/>
        </w:rPr>
        <w:t xml:space="preserve"> </w:t>
      </w: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: </w:t>
      </w:r>
    </w:p>
    <w:p w14:paraId="5BCCC30D" w14:textId="7AA6FA13" w:rsidR="008713EA" w:rsidRPr="00AA65CA" w:rsidRDefault="004055DE" w:rsidP="00BA68B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992"/>
        <w:rPr>
          <w:rStyle w:val="Hipercze"/>
          <w:rFonts w:ascii="Lato Light" w:hAnsi="Lato Light"/>
          <w:sz w:val="22"/>
          <w:szCs w:val="22"/>
          <w:rPrChange w:id="23" w:author="Michał Zieliński" w:date="2022-04-28T13:32:00Z">
            <w:rPr>
              <w:rStyle w:val="Hipercze"/>
              <w:rFonts w:ascii="Lato Light" w:hAnsi="Lato Light"/>
              <w:sz w:val="22"/>
              <w:szCs w:val="22"/>
            </w:rPr>
          </w:rPrChange>
        </w:rPr>
      </w:pPr>
      <w:del w:id="24" w:author="Agata Dratwa" w:date="2022-04-11T12:16:00Z">
        <w:r w:rsidRPr="00AA65CA" w:rsidDel="004055DE">
          <w:rPr>
            <w:rFonts w:ascii="Lato Light" w:hAnsi="Lato Light"/>
            <w:sz w:val="22"/>
            <w:szCs w:val="22"/>
            <w:rPrChange w:id="25" w:author="Michał Zieliński" w:date="2022-04-28T13:32:00Z">
              <w:rPr>
                <w:position w:val="-1"/>
              </w:rPr>
            </w:rPrChange>
          </w:rPr>
          <w:fldChar w:fldCharType="begin"/>
        </w:r>
        <w:r w:rsidRPr="00AA65CA" w:rsidDel="004055DE">
          <w:rPr>
            <w:rFonts w:ascii="Lato Light" w:hAnsi="Lato Light"/>
            <w:sz w:val="22"/>
            <w:szCs w:val="22"/>
            <w:rPrChange w:id="26" w:author="Michał Zieliński" w:date="2022-04-28T13:32:00Z">
              <w:rPr/>
            </w:rPrChange>
          </w:rPr>
          <w:delInstrText xml:space="preserve"> HYPERLINK "mailto:hotelhuzar@zdi.pl" </w:delInstrText>
        </w:r>
        <w:r w:rsidRPr="00AA65CA" w:rsidDel="004055DE">
          <w:rPr>
            <w:sz w:val="22"/>
            <w:szCs w:val="22"/>
            <w:rPrChange w:id="27" w:author="Michał Zieliński" w:date="2022-04-28T13:32:00Z">
              <w:rPr>
                <w:rStyle w:val="Hipercze"/>
                <w:rFonts w:ascii="Lato Light" w:hAnsi="Lato Light"/>
                <w:position w:val="0"/>
              </w:rPr>
            </w:rPrChange>
          </w:rPr>
          <w:fldChar w:fldCharType="separate"/>
        </w:r>
        <w:r w:rsidR="00726399" w:rsidRPr="00AA65CA" w:rsidDel="004055DE">
          <w:rPr>
            <w:rStyle w:val="Hipercze"/>
            <w:rFonts w:ascii="Lato Light" w:hAnsi="Lato Light"/>
            <w:position w:val="0"/>
            <w:sz w:val="22"/>
            <w:szCs w:val="22"/>
            <w:rPrChange w:id="28" w:author="Michał Zieliński" w:date="2022-04-28T13:32:00Z">
              <w:rPr>
                <w:rStyle w:val="Hipercze"/>
                <w:rFonts w:ascii="Lato Light" w:hAnsi="Lato Light"/>
                <w:position w:val="0"/>
              </w:rPr>
            </w:rPrChange>
          </w:rPr>
          <w:delText>hotelhuzar@zdi.pl</w:delText>
        </w:r>
        <w:r w:rsidRPr="00AA65CA" w:rsidDel="004055DE">
          <w:rPr>
            <w:rStyle w:val="Hipercze"/>
            <w:rFonts w:ascii="Lato Light" w:hAnsi="Lato Light"/>
            <w:position w:val="0"/>
            <w:sz w:val="22"/>
            <w:szCs w:val="22"/>
            <w:rPrChange w:id="29" w:author="Michał Zieliński" w:date="2022-04-28T13:32:00Z">
              <w:rPr>
                <w:rStyle w:val="Hipercze"/>
                <w:rFonts w:ascii="Lato Light" w:hAnsi="Lato Light"/>
                <w:position w:val="0"/>
              </w:rPr>
            </w:rPrChange>
          </w:rPr>
          <w:fldChar w:fldCharType="end"/>
        </w:r>
        <w:r w:rsidR="00726399" w:rsidRPr="00AA65CA" w:rsidDel="004055DE">
          <w:rPr>
            <w:rFonts w:ascii="Lato Light" w:hAnsi="Lato Light"/>
            <w:sz w:val="22"/>
            <w:szCs w:val="22"/>
            <w:rPrChange w:id="30" w:author="Michał Zieliński" w:date="2022-04-28T13:32:00Z">
              <w:rPr>
                <w:rFonts w:ascii="Lato Light" w:hAnsi="Lato Light"/>
              </w:rPr>
            </w:rPrChange>
          </w:rPr>
          <w:delText xml:space="preserve"> </w:delText>
        </w:r>
      </w:del>
      <w:ins w:id="31" w:author="Agata Dratwa" w:date="2022-04-11T12:16:00Z">
        <w:r w:rsidRPr="00AA65CA">
          <w:rPr>
            <w:rFonts w:ascii="Lato Light" w:hAnsi="Lato Light"/>
            <w:sz w:val="22"/>
            <w:szCs w:val="22"/>
            <w:rPrChange w:id="32" w:author="Michał Zieliński" w:date="2022-04-28T13:32:00Z">
              <w:rPr/>
            </w:rPrChange>
          </w:rPr>
          <w:t>biuro@pilamis.pl</w:t>
        </w:r>
      </w:ins>
    </w:p>
    <w:p w14:paraId="00BDD9C1" w14:textId="4D09FC33" w:rsidR="006C4A67" w:rsidRPr="0081671C" w:rsidRDefault="006C4A67" w:rsidP="00BA68B8">
      <w:pPr>
        <w:pStyle w:val="Normalny1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  <w:sz w:val="22"/>
          <w:szCs w:val="22"/>
        </w:rPr>
      </w:pPr>
      <w:r w:rsidRPr="0081671C">
        <w:rPr>
          <w:rFonts w:ascii="Lato Light" w:hAnsi="Lato Light"/>
          <w:color w:val="000000" w:themeColor="text1"/>
          <w:sz w:val="22"/>
          <w:szCs w:val="22"/>
        </w:rPr>
        <w:t>Po otrzymaniu</w:t>
      </w:r>
      <w:r w:rsidR="00520835" w:rsidRPr="0081671C">
        <w:rPr>
          <w:rFonts w:ascii="Lato Light" w:hAnsi="Lato Light"/>
          <w:color w:val="000000" w:themeColor="text1"/>
          <w:sz w:val="22"/>
          <w:szCs w:val="22"/>
        </w:rPr>
        <w:t xml:space="preserve"> </w:t>
      </w: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oświadczenia w wersji papierowej, </w:t>
      </w:r>
      <w:proofErr w:type="spellStart"/>
      <w:ins w:id="33" w:author="Agata Dratwa" w:date="2022-04-11T12:16:00Z">
        <w:r w:rsidR="004055DE">
          <w:rPr>
            <w:rFonts w:ascii="Lato Light" w:hAnsi="Lato Light"/>
            <w:color w:val="000000" w:themeColor="text1"/>
            <w:sz w:val="22"/>
            <w:szCs w:val="22"/>
          </w:rPr>
          <w:t>Pilamis</w:t>
        </w:r>
        <w:proofErr w:type="spellEnd"/>
        <w:r w:rsidR="004055DE">
          <w:rPr>
            <w:rFonts w:ascii="Lato Light" w:hAnsi="Lato Light"/>
            <w:color w:val="000000" w:themeColor="text1"/>
            <w:sz w:val="22"/>
            <w:szCs w:val="22"/>
          </w:rPr>
          <w:t xml:space="preserve"> </w:t>
        </w:r>
      </w:ins>
      <w:del w:id="34" w:author="Agata Dratwa" w:date="2022-04-11T12:16:00Z">
        <w:r w:rsidR="008713EA" w:rsidRPr="0081671C" w:rsidDel="004055DE">
          <w:rPr>
            <w:rFonts w:ascii="Lato Light" w:hAnsi="Lato Light"/>
            <w:color w:val="000000" w:themeColor="text1"/>
            <w:sz w:val="22"/>
            <w:szCs w:val="22"/>
          </w:rPr>
          <w:delText xml:space="preserve">ZDI </w:delText>
        </w:r>
      </w:del>
      <w:r w:rsidR="008713EA" w:rsidRPr="0081671C">
        <w:rPr>
          <w:rFonts w:ascii="Lato Light" w:hAnsi="Lato Light"/>
          <w:color w:val="000000" w:themeColor="text1"/>
          <w:sz w:val="22"/>
          <w:szCs w:val="22"/>
        </w:rPr>
        <w:t>Sp. z o.o.</w:t>
      </w:r>
      <w:ins w:id="35" w:author="Agata Dratwa" w:date="2022-04-11T12:16:00Z">
        <w:r w:rsidR="004055DE">
          <w:rPr>
            <w:rFonts w:ascii="Lato Light" w:hAnsi="Lato Light"/>
            <w:color w:val="000000" w:themeColor="text1"/>
            <w:sz w:val="22"/>
            <w:szCs w:val="22"/>
          </w:rPr>
          <w:t xml:space="preserve"> Sp. k.</w:t>
        </w:r>
      </w:ins>
      <w:r w:rsidR="008713EA" w:rsidRPr="0081671C">
        <w:rPr>
          <w:rFonts w:ascii="Lato Light" w:hAnsi="Lato Light"/>
          <w:color w:val="000000" w:themeColor="text1"/>
          <w:sz w:val="22"/>
          <w:szCs w:val="22"/>
        </w:rPr>
        <w:t xml:space="preserve"> </w:t>
      </w:r>
      <w:r w:rsidRPr="0081671C">
        <w:rPr>
          <w:rFonts w:ascii="Lato Light" w:hAnsi="Lato Light"/>
          <w:color w:val="000000" w:themeColor="text1"/>
          <w:sz w:val="22"/>
          <w:szCs w:val="22"/>
        </w:rPr>
        <w:t xml:space="preserve"> wysyła </w:t>
      </w:r>
      <w:r w:rsidR="00D75B46" w:rsidRPr="0081671C">
        <w:rPr>
          <w:rFonts w:ascii="Lato Light" w:hAnsi="Lato Light"/>
          <w:color w:val="000000" w:themeColor="text1"/>
          <w:sz w:val="22"/>
          <w:szCs w:val="22"/>
        </w:rPr>
        <w:t>dokumentację proj</w:t>
      </w:r>
      <w:r w:rsidR="00886BAA" w:rsidRPr="0081671C">
        <w:rPr>
          <w:rFonts w:ascii="Lato Light" w:hAnsi="Lato Light"/>
          <w:color w:val="000000" w:themeColor="text1"/>
          <w:sz w:val="22"/>
          <w:szCs w:val="22"/>
        </w:rPr>
        <w:t xml:space="preserve">ektową </w:t>
      </w:r>
      <w:r w:rsidRPr="0081671C">
        <w:rPr>
          <w:rFonts w:ascii="Lato Light" w:hAnsi="Lato Light"/>
          <w:color w:val="000000" w:themeColor="text1"/>
          <w:sz w:val="22"/>
          <w:szCs w:val="22"/>
        </w:rPr>
        <w:t>na wskazany przez Uczestnika adres e-mail.</w:t>
      </w:r>
    </w:p>
    <w:p w14:paraId="7FF65EA1" w14:textId="77777777" w:rsidR="00EB45F3" w:rsidRPr="0081671C" w:rsidRDefault="00EB45F3" w:rsidP="00B54BD6">
      <w:pPr>
        <w:rPr>
          <w:rFonts w:ascii="Lato Light" w:hAnsi="Lato Light" w:cs="Times New Roman"/>
          <w:iCs/>
          <w:sz w:val="18"/>
        </w:rPr>
      </w:pPr>
    </w:p>
    <w:sectPr w:rsidR="00EB45F3" w:rsidRPr="008167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F32E" w14:textId="77777777" w:rsidR="00F81DE5" w:rsidRDefault="00F81DE5" w:rsidP="00217F8A">
      <w:pPr>
        <w:spacing w:after="0" w:line="240" w:lineRule="auto"/>
      </w:pPr>
      <w:r>
        <w:separator/>
      </w:r>
    </w:p>
  </w:endnote>
  <w:endnote w:type="continuationSeparator" w:id="0">
    <w:p w14:paraId="54263A11" w14:textId="77777777" w:rsidR="00F81DE5" w:rsidRDefault="00F81DE5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9875EE" w14:textId="2492DBAF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B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B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E8D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976F" w14:textId="77777777" w:rsidR="00F81DE5" w:rsidRDefault="00F81DE5" w:rsidP="00217F8A">
      <w:pPr>
        <w:spacing w:after="0" w:line="240" w:lineRule="auto"/>
      </w:pPr>
      <w:r>
        <w:separator/>
      </w:r>
    </w:p>
  </w:footnote>
  <w:footnote w:type="continuationSeparator" w:id="0">
    <w:p w14:paraId="3A70E88F" w14:textId="77777777" w:rsidR="00F81DE5" w:rsidRDefault="00F81DE5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D2AC" w14:textId="4A6B4563" w:rsidR="00F931F3" w:rsidRPr="0081671C" w:rsidRDefault="00F931F3" w:rsidP="00F931F3">
    <w:pPr>
      <w:tabs>
        <w:tab w:val="left" w:pos="2753"/>
      </w:tabs>
      <w:spacing w:after="0"/>
      <w:rPr>
        <w:rFonts w:ascii="Lato Light" w:hAnsi="Lato Light"/>
        <w:b/>
        <w:i/>
        <w:sz w:val="16"/>
        <w:szCs w:val="16"/>
      </w:rPr>
    </w:pPr>
    <w:bookmarkStart w:id="36" w:name="_Hlk14180550"/>
    <w:bookmarkStart w:id="37" w:name="_Hlk12868237"/>
    <w:bookmarkStart w:id="38" w:name="_Hlk12868238"/>
    <w:bookmarkStart w:id="39" w:name="_Hlk12868240"/>
    <w:bookmarkStart w:id="40" w:name="_Hlk12868241"/>
    <w:bookmarkStart w:id="41" w:name="_Hlk12868242"/>
    <w:bookmarkStart w:id="42" w:name="_Hlk12868243"/>
    <w:bookmarkStart w:id="43" w:name="_Hlk12868244"/>
    <w:bookmarkStart w:id="44" w:name="_Hlk12868245"/>
    <w:bookmarkStart w:id="45" w:name="_Hlk12868458"/>
    <w:bookmarkStart w:id="46" w:name="_Hlk12868459"/>
    <w:r w:rsidRPr="0081671C">
      <w:rPr>
        <w:rFonts w:ascii="Lato Light" w:hAnsi="Lato Light"/>
        <w:b/>
        <w:i/>
        <w:sz w:val="16"/>
        <w:szCs w:val="16"/>
      </w:rPr>
      <w:t>Identyfikator postępowania:</w:t>
    </w:r>
    <w:r w:rsidRPr="0081671C">
      <w:rPr>
        <w:rFonts w:ascii="Lato Light" w:hAnsi="Lato Light"/>
        <w:b/>
        <w:i/>
        <w:sz w:val="16"/>
        <w:szCs w:val="16"/>
      </w:rPr>
      <w:tab/>
    </w:r>
  </w:p>
  <w:bookmarkEnd w:id="36"/>
  <w:p w14:paraId="5E2B4DF6" w14:textId="68BB52BA" w:rsidR="00333180" w:rsidRPr="009E1B23" w:rsidRDefault="00333180" w:rsidP="00333180">
    <w:pPr>
      <w:spacing w:after="0"/>
      <w:rPr>
        <w:rFonts w:ascii="Lato Light" w:hAnsi="Lato Light"/>
        <w:b/>
        <w:i/>
        <w:szCs w:val="24"/>
        <w:rPrChange w:id="47" w:author="Agata Dratwa" w:date="2022-04-12T13:25:00Z">
          <w:rPr>
            <w:rFonts w:ascii="Lato Light" w:hAnsi="Lato Light"/>
            <w:b/>
            <w:i/>
            <w:sz w:val="24"/>
            <w:szCs w:val="24"/>
          </w:rPr>
        </w:rPrChange>
      </w:rPr>
    </w:pPr>
    <w:r w:rsidRPr="009E1B23">
      <w:rPr>
        <w:rFonts w:ascii="Lato Light" w:hAnsi="Lato Light"/>
        <w:b/>
        <w:i/>
        <w:szCs w:val="24"/>
        <w:rPrChange w:id="48" w:author="Agata Dratwa" w:date="2022-04-12T13:25:00Z">
          <w:rPr>
            <w:rFonts w:ascii="Lato Light" w:hAnsi="Lato Light"/>
            <w:b/>
            <w:i/>
            <w:sz w:val="24"/>
            <w:szCs w:val="24"/>
          </w:rPr>
        </w:rPrChange>
      </w:rPr>
      <w:t>PHH-GW</w:t>
    </w:r>
    <w:del w:id="49" w:author="Agata Dratwa" w:date="2022-04-12T13:25:00Z">
      <w:r w:rsidRPr="009E1B23" w:rsidDel="009E1B23">
        <w:rPr>
          <w:rFonts w:ascii="Lato Light" w:hAnsi="Lato Light"/>
          <w:b/>
          <w:i/>
          <w:szCs w:val="24"/>
          <w:rPrChange w:id="50" w:author="Agata Dratwa" w:date="2022-04-12T13:25:00Z">
            <w:rPr>
              <w:rFonts w:ascii="Lato Light" w:hAnsi="Lato Light"/>
              <w:b/>
              <w:i/>
              <w:sz w:val="24"/>
              <w:szCs w:val="24"/>
            </w:rPr>
          </w:rPrChange>
        </w:rPr>
        <w:delText>/</w:delText>
      </w:r>
      <w:r w:rsidR="008713EA" w:rsidRPr="009E1B23" w:rsidDel="009E1B23">
        <w:rPr>
          <w:rFonts w:ascii="Lato Light" w:hAnsi="Lato Light"/>
          <w:b/>
          <w:i/>
          <w:szCs w:val="24"/>
          <w:rPrChange w:id="51" w:author="Agata Dratwa" w:date="2022-04-12T13:25:00Z">
            <w:rPr>
              <w:rFonts w:ascii="Lato Light" w:hAnsi="Lato Light"/>
              <w:b/>
              <w:i/>
              <w:sz w:val="24"/>
              <w:szCs w:val="24"/>
            </w:rPr>
          </w:rPrChange>
        </w:rPr>
        <w:delText>HUZ</w:delText>
      </w:r>
    </w:del>
    <w:ins w:id="52" w:author="Agata Dratwa" w:date="2022-04-12T13:25:00Z">
      <w:r w:rsidR="009E1B23" w:rsidRPr="009E1B23">
        <w:rPr>
          <w:rFonts w:ascii="Lato Light" w:hAnsi="Lato Light"/>
          <w:b/>
          <w:i/>
          <w:szCs w:val="24"/>
          <w:rPrChange w:id="53" w:author="Agata Dratwa" w:date="2022-04-12T13:25:00Z">
            <w:rPr>
              <w:rFonts w:ascii="Lato Light" w:hAnsi="Lato Light"/>
              <w:b/>
              <w:i/>
              <w:color w:val="FF0000"/>
              <w:sz w:val="24"/>
              <w:szCs w:val="24"/>
            </w:rPr>
          </w:rPrChange>
        </w:rPr>
        <w:t>-REY</w:t>
      </w:r>
    </w:ins>
    <w:r w:rsidRPr="009E1B23">
      <w:rPr>
        <w:rFonts w:ascii="Lato Light" w:hAnsi="Lato Light"/>
        <w:b/>
        <w:i/>
        <w:szCs w:val="24"/>
        <w:rPrChange w:id="54" w:author="Agata Dratwa" w:date="2022-04-12T13:25:00Z">
          <w:rPr>
            <w:rFonts w:ascii="Lato Light" w:hAnsi="Lato Light"/>
            <w:b/>
            <w:i/>
            <w:sz w:val="24"/>
            <w:szCs w:val="24"/>
          </w:rPr>
        </w:rPrChange>
      </w:rPr>
      <w:t>-</w:t>
    </w:r>
    <w:r w:rsidR="00642812" w:rsidRPr="009E1B23">
      <w:rPr>
        <w:rFonts w:ascii="Lato Light" w:hAnsi="Lato Light"/>
        <w:b/>
        <w:i/>
        <w:szCs w:val="24"/>
        <w:rPrChange w:id="55" w:author="Agata Dratwa" w:date="2022-04-12T13:25:00Z">
          <w:rPr>
            <w:rFonts w:ascii="Lato Light" w:hAnsi="Lato Light"/>
            <w:b/>
            <w:i/>
            <w:sz w:val="24"/>
            <w:szCs w:val="24"/>
          </w:rPr>
        </w:rPrChange>
      </w:rPr>
      <w:t>0</w:t>
    </w:r>
    <w:del w:id="56" w:author="Agata Dratwa" w:date="2022-04-12T13:25:00Z">
      <w:r w:rsidR="00642812" w:rsidRPr="009E1B23" w:rsidDel="009E1B23">
        <w:rPr>
          <w:rFonts w:ascii="Lato Light" w:hAnsi="Lato Light"/>
          <w:b/>
          <w:i/>
          <w:szCs w:val="24"/>
          <w:rPrChange w:id="57" w:author="Agata Dratwa" w:date="2022-04-12T13:25:00Z">
            <w:rPr>
              <w:rFonts w:ascii="Lato Light" w:hAnsi="Lato Light"/>
              <w:b/>
              <w:i/>
              <w:sz w:val="24"/>
              <w:szCs w:val="24"/>
            </w:rPr>
          </w:rPrChange>
        </w:rPr>
        <w:delText>2</w:delText>
      </w:r>
    </w:del>
    <w:ins w:id="58" w:author="Agata Dratwa" w:date="2022-04-12T13:25:00Z">
      <w:r w:rsidR="009E1B23" w:rsidRPr="009E1B23">
        <w:rPr>
          <w:rFonts w:ascii="Lato Light" w:hAnsi="Lato Light"/>
          <w:b/>
          <w:i/>
          <w:szCs w:val="24"/>
          <w:rPrChange w:id="59" w:author="Agata Dratwa" w:date="2022-04-12T13:25:00Z">
            <w:rPr>
              <w:rFonts w:ascii="Lato Light" w:hAnsi="Lato Light"/>
              <w:b/>
              <w:i/>
              <w:color w:val="FF0000"/>
              <w:sz w:val="24"/>
              <w:szCs w:val="24"/>
            </w:rPr>
          </w:rPrChange>
        </w:rPr>
        <w:t>5</w:t>
      </w:r>
    </w:ins>
    <w:r w:rsidRPr="009E1B23">
      <w:rPr>
        <w:rFonts w:ascii="Lato Light" w:hAnsi="Lato Light"/>
        <w:b/>
        <w:i/>
        <w:szCs w:val="24"/>
        <w:rPrChange w:id="60" w:author="Agata Dratwa" w:date="2022-04-12T13:25:00Z">
          <w:rPr>
            <w:rFonts w:ascii="Lato Light" w:hAnsi="Lato Light"/>
            <w:b/>
            <w:i/>
            <w:sz w:val="24"/>
            <w:szCs w:val="24"/>
          </w:rPr>
        </w:rPrChange>
      </w:rPr>
      <w:t>-2022</w:t>
    </w:r>
  </w:p>
  <w:p w14:paraId="3E7A7746" w14:textId="56978F16" w:rsidR="00DE2BBF" w:rsidRPr="0024724C" w:rsidRDefault="00DE2BBF" w:rsidP="00DE2BBF">
    <w:pPr>
      <w:jc w:val="right"/>
      <w:rPr>
        <w:rFonts w:ascii="Lato Light" w:hAnsi="Lato Light"/>
      </w:rPr>
    </w:pPr>
    <w:r w:rsidRPr="0024724C">
      <w:rPr>
        <w:rFonts w:ascii="Lato Light" w:hAnsi="Lato Light"/>
        <w:b/>
        <w:i/>
      </w:rPr>
      <w:t>Za</w:t>
    </w:r>
    <w:r w:rsidR="0081671C" w:rsidRPr="0024724C">
      <w:rPr>
        <w:rFonts w:ascii="Lato Light" w:hAnsi="Lato Light"/>
        <w:b/>
        <w:i/>
      </w:rPr>
      <w:t>łącznik</w:t>
    </w:r>
    <w:r w:rsidRPr="0024724C">
      <w:rPr>
        <w:rFonts w:ascii="Lato Light" w:hAnsi="Lato Light"/>
        <w:b/>
        <w:i/>
      </w:rPr>
      <w:t xml:space="preserve"> nr </w:t>
    </w:r>
    <w:r w:rsidR="00BF4E3B" w:rsidRPr="0024724C">
      <w:rPr>
        <w:rFonts w:ascii="Lato Light" w:hAnsi="Lato Light"/>
        <w:b/>
        <w:i/>
      </w:rPr>
      <w:t>1</w:t>
    </w:r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r w:rsidR="00AF43EF" w:rsidRPr="0024724C">
      <w:rPr>
        <w:rFonts w:ascii="Lato Light" w:hAnsi="Lato Light"/>
        <w:b/>
        <w:i/>
      </w:rPr>
      <w:t>4</w:t>
    </w:r>
    <w:r w:rsidR="005661B4" w:rsidRPr="0024724C">
      <w:rPr>
        <w:rFonts w:ascii="Lato Light" w:hAnsi="Lato Light"/>
        <w:b/>
        <w:i/>
      </w:rPr>
      <w:t xml:space="preserve"> </w:t>
    </w:r>
    <w:r w:rsidR="002849E1" w:rsidRPr="0024724C">
      <w:rPr>
        <w:rFonts w:ascii="Lato Light" w:hAnsi="Lato Light"/>
        <w:b/>
        <w:i/>
      </w:rPr>
      <w:t xml:space="preserve">– </w:t>
    </w:r>
    <w:r w:rsidR="00AF43EF" w:rsidRPr="0024724C">
      <w:rPr>
        <w:rFonts w:ascii="Lato Light" w:hAnsi="Lato Light"/>
        <w:b/>
        <w:i/>
      </w:rPr>
      <w:t>Standard</w:t>
    </w:r>
    <w:del w:id="61" w:author="Agata Dratwa" w:date="2022-04-12T13:25:00Z">
      <w:r w:rsidR="00AF43EF" w:rsidRPr="0024724C" w:rsidDel="009E1B23">
        <w:rPr>
          <w:rFonts w:ascii="Lato Light" w:hAnsi="Lato Light"/>
          <w:b/>
          <w:i/>
        </w:rPr>
        <w:delText xml:space="preserve"> </w:delText>
      </w:r>
      <w:r w:rsidR="001D3527" w:rsidRPr="0024724C" w:rsidDel="009E1B23">
        <w:rPr>
          <w:rFonts w:ascii="Lato Light" w:hAnsi="Lato Light"/>
          <w:b/>
          <w:i/>
        </w:rPr>
        <w:delText>Inter</w:delText>
      </w:r>
    </w:del>
    <w:r w:rsidR="001D3527" w:rsidRPr="0024724C">
      <w:rPr>
        <w:rFonts w:ascii="Lato Light" w:hAnsi="Lato Light"/>
        <w:b/>
        <w:i/>
      </w:rPr>
      <w:t xml:space="preserve"> </w:t>
    </w:r>
    <w:r w:rsidR="0087721E" w:rsidRPr="0024724C">
      <w:rPr>
        <w:rFonts w:ascii="Lato Light" w:hAnsi="Lato Light"/>
        <w:b/>
        <w:i/>
      </w:rPr>
      <w:t>Fr</w:t>
    </w:r>
    <w:r w:rsidR="0087721E">
      <w:rPr>
        <w:rFonts w:ascii="Lato Light" w:hAnsi="Lato Light"/>
        <w:b/>
        <w:i/>
      </w:rPr>
      <w:t>anczyzodawcy</w:t>
    </w:r>
  </w:p>
  <w:p w14:paraId="575EBAB2" w14:textId="03ED1406" w:rsidR="00217F8A" w:rsidRDefault="00F931F3">
    <w:pPr>
      <w:pStyle w:val="Nagwek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E7EDC" wp14:editId="3925E526">
              <wp:simplePos x="0" y="0"/>
              <wp:positionH relativeFrom="margin">
                <wp:align>left</wp:align>
              </wp:positionH>
              <wp:positionV relativeFrom="page">
                <wp:posOffset>1095375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EED8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6.25pt" to="46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mVBI4N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6306"/>
    <w:multiLevelType w:val="hybridMultilevel"/>
    <w:tmpl w:val="E482F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827"/>
    <w:multiLevelType w:val="multilevel"/>
    <w:tmpl w:val="63BA6D6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39006B60"/>
    <w:multiLevelType w:val="hybridMultilevel"/>
    <w:tmpl w:val="E9D42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63FA"/>
    <w:multiLevelType w:val="hybridMultilevel"/>
    <w:tmpl w:val="53A42E6C"/>
    <w:lvl w:ilvl="0" w:tplc="1D2EEB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42A50"/>
    <w:multiLevelType w:val="hybridMultilevel"/>
    <w:tmpl w:val="06C4D0B4"/>
    <w:lvl w:ilvl="0" w:tplc="1D2EEB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9728C"/>
    <w:multiLevelType w:val="hybridMultilevel"/>
    <w:tmpl w:val="086EB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4177">
    <w:abstractNumId w:val="8"/>
  </w:num>
  <w:num w:numId="2" w16cid:durableId="1908034448">
    <w:abstractNumId w:val="0"/>
  </w:num>
  <w:num w:numId="3" w16cid:durableId="1194880003">
    <w:abstractNumId w:val="9"/>
  </w:num>
  <w:num w:numId="4" w16cid:durableId="450518710">
    <w:abstractNumId w:val="4"/>
  </w:num>
  <w:num w:numId="5" w16cid:durableId="1958950937">
    <w:abstractNumId w:val="7"/>
  </w:num>
  <w:num w:numId="6" w16cid:durableId="1425343125">
    <w:abstractNumId w:val="2"/>
  </w:num>
  <w:num w:numId="7" w16cid:durableId="137499656">
    <w:abstractNumId w:val="6"/>
  </w:num>
  <w:num w:numId="8" w16cid:durableId="1139224660">
    <w:abstractNumId w:val="5"/>
  </w:num>
  <w:num w:numId="9" w16cid:durableId="1619022596">
    <w:abstractNumId w:val="1"/>
  </w:num>
  <w:num w:numId="10" w16cid:durableId="43425444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Dratwa">
    <w15:presenceInfo w15:providerId="Windows Live" w15:userId="1759b461e3c1ed47"/>
  </w15:person>
  <w15:person w15:author="Michał Zieliński">
    <w15:presenceInfo w15:providerId="AD" w15:userId="S-1-5-21-3600048765-618102541-3774204176-2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22A4F"/>
    <w:rsid w:val="0003486F"/>
    <w:rsid w:val="00123024"/>
    <w:rsid w:val="00152891"/>
    <w:rsid w:val="001554D6"/>
    <w:rsid w:val="001D3527"/>
    <w:rsid w:val="001F6699"/>
    <w:rsid w:val="00217F8A"/>
    <w:rsid w:val="0024724C"/>
    <w:rsid w:val="002660BD"/>
    <w:rsid w:val="00267260"/>
    <w:rsid w:val="00270CBF"/>
    <w:rsid w:val="002849E1"/>
    <w:rsid w:val="002B559A"/>
    <w:rsid w:val="00304A4B"/>
    <w:rsid w:val="003127C4"/>
    <w:rsid w:val="003152B8"/>
    <w:rsid w:val="00321E1E"/>
    <w:rsid w:val="00333180"/>
    <w:rsid w:val="00347124"/>
    <w:rsid w:val="003935A8"/>
    <w:rsid w:val="003F75C2"/>
    <w:rsid w:val="004055DE"/>
    <w:rsid w:val="00406338"/>
    <w:rsid w:val="00443DEB"/>
    <w:rsid w:val="00473E04"/>
    <w:rsid w:val="004759E0"/>
    <w:rsid w:val="004F380B"/>
    <w:rsid w:val="00501934"/>
    <w:rsid w:val="00520835"/>
    <w:rsid w:val="005371E1"/>
    <w:rsid w:val="00557A57"/>
    <w:rsid w:val="005661B4"/>
    <w:rsid w:val="00585072"/>
    <w:rsid w:val="005B2D19"/>
    <w:rsid w:val="00601861"/>
    <w:rsid w:val="00612811"/>
    <w:rsid w:val="006342A8"/>
    <w:rsid w:val="00642812"/>
    <w:rsid w:val="00672E09"/>
    <w:rsid w:val="006A7745"/>
    <w:rsid w:val="006C4A67"/>
    <w:rsid w:val="006C4BA3"/>
    <w:rsid w:val="006E59A8"/>
    <w:rsid w:val="00726399"/>
    <w:rsid w:val="0076232B"/>
    <w:rsid w:val="00776BA6"/>
    <w:rsid w:val="00787553"/>
    <w:rsid w:val="007B45F2"/>
    <w:rsid w:val="0081671C"/>
    <w:rsid w:val="008713EA"/>
    <w:rsid w:val="0087721E"/>
    <w:rsid w:val="00886BAA"/>
    <w:rsid w:val="00886FE7"/>
    <w:rsid w:val="008C2760"/>
    <w:rsid w:val="00913329"/>
    <w:rsid w:val="009B000C"/>
    <w:rsid w:val="009E1B23"/>
    <w:rsid w:val="009F6D2B"/>
    <w:rsid w:val="00A11506"/>
    <w:rsid w:val="00A26343"/>
    <w:rsid w:val="00A26E5B"/>
    <w:rsid w:val="00A35585"/>
    <w:rsid w:val="00A96333"/>
    <w:rsid w:val="00AA65CA"/>
    <w:rsid w:val="00AF0DC4"/>
    <w:rsid w:val="00AF43EF"/>
    <w:rsid w:val="00B03F60"/>
    <w:rsid w:val="00B138B5"/>
    <w:rsid w:val="00B14E13"/>
    <w:rsid w:val="00B157F0"/>
    <w:rsid w:val="00B24C39"/>
    <w:rsid w:val="00B54BD6"/>
    <w:rsid w:val="00B56377"/>
    <w:rsid w:val="00B8470F"/>
    <w:rsid w:val="00BA68B8"/>
    <w:rsid w:val="00BA73FD"/>
    <w:rsid w:val="00BC4D60"/>
    <w:rsid w:val="00BC615E"/>
    <w:rsid w:val="00BF4E3B"/>
    <w:rsid w:val="00C12F4A"/>
    <w:rsid w:val="00C2249A"/>
    <w:rsid w:val="00C30217"/>
    <w:rsid w:val="00CE0A46"/>
    <w:rsid w:val="00CF02AB"/>
    <w:rsid w:val="00D23371"/>
    <w:rsid w:val="00D43E85"/>
    <w:rsid w:val="00D75B46"/>
    <w:rsid w:val="00DB4FFE"/>
    <w:rsid w:val="00DC17A8"/>
    <w:rsid w:val="00DE2BBF"/>
    <w:rsid w:val="00E3586A"/>
    <w:rsid w:val="00E5158F"/>
    <w:rsid w:val="00E676C5"/>
    <w:rsid w:val="00E72ED2"/>
    <w:rsid w:val="00EB45F3"/>
    <w:rsid w:val="00EB7218"/>
    <w:rsid w:val="00EC278A"/>
    <w:rsid w:val="00EF3E57"/>
    <w:rsid w:val="00F81DE5"/>
    <w:rsid w:val="00F931F3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C11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E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6C4BA3"/>
  </w:style>
  <w:style w:type="paragraph" w:customStyle="1" w:styleId="Normalny1">
    <w:name w:val="Normalny1"/>
    <w:rsid w:val="006C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4A6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B4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063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4F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F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F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A625-1A31-43EE-9C6D-0275842F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Michał Zieliński</cp:lastModifiedBy>
  <cp:revision>6</cp:revision>
  <cp:lastPrinted>2022-02-25T13:19:00Z</cp:lastPrinted>
  <dcterms:created xsi:type="dcterms:W3CDTF">2022-04-11T10:13:00Z</dcterms:created>
  <dcterms:modified xsi:type="dcterms:W3CDTF">2022-04-28T11:32:00Z</dcterms:modified>
</cp:coreProperties>
</file>